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82" w:rsidRPr="00E36EFF" w:rsidRDefault="00995423">
      <w:pPr>
        <w:spacing w:after="0" w:line="240" w:lineRule="auto"/>
        <w:rPr>
          <w:rFonts w:ascii="Calibri" w:hAnsi="Calibri" w:cs="Calibri"/>
          <w:lang w:val="ro-RO"/>
        </w:rPr>
      </w:pPr>
      <w:r w:rsidRPr="00E36EFF">
        <w:rPr>
          <w:rFonts w:ascii="Calibri" w:hAnsi="Calibri" w:cs="Calibri"/>
          <w:lang w:val="ro-RO"/>
        </w:rPr>
        <w:t>Proiectul privind Învățământul Secundar (ROSE)</w:t>
      </w:r>
    </w:p>
    <w:p w:rsidR="00F14A82" w:rsidRPr="00E36EFF" w:rsidRDefault="00995423">
      <w:pPr>
        <w:spacing w:after="0" w:line="240" w:lineRule="auto"/>
        <w:rPr>
          <w:rFonts w:ascii="Calibri" w:hAnsi="Calibri" w:cs="Calibri"/>
          <w:lang w:val="ro-RO"/>
        </w:rPr>
      </w:pPr>
      <w:r w:rsidRPr="00E36EFF">
        <w:rPr>
          <w:rFonts w:ascii="Calibri" w:hAnsi="Calibri" w:cs="Calibri"/>
          <w:lang w:val="ro-RO"/>
        </w:rPr>
        <w:t>Schema de Granturi SGCU-PV</w:t>
      </w:r>
    </w:p>
    <w:p w:rsidR="008061F5" w:rsidRPr="0095767C" w:rsidRDefault="008061F5" w:rsidP="008061F5">
      <w:pPr>
        <w:spacing w:after="0" w:line="240" w:lineRule="auto"/>
        <w:rPr>
          <w:rFonts w:ascii="Calibri" w:hAnsi="Calibri" w:cs="Calibri"/>
          <w:lang w:val="ro-RO"/>
        </w:rPr>
      </w:pPr>
      <w:r w:rsidRPr="0095767C">
        <w:rPr>
          <w:rFonts w:ascii="Calibri" w:hAnsi="Calibri" w:cs="Calibri"/>
          <w:lang w:val="ro-RO"/>
        </w:rPr>
        <w:t xml:space="preserve">Beneficiar: </w:t>
      </w:r>
      <w:r w:rsidRPr="00F30C91">
        <w:rPr>
          <w:rFonts w:ascii="Calibri" w:hAnsi="Calibri" w:cs="Calibri"/>
          <w:b/>
          <w:lang w:val="ro-RO"/>
        </w:rPr>
        <w:t xml:space="preserve">Facultatea de </w:t>
      </w:r>
      <w:r>
        <w:rPr>
          <w:rFonts w:ascii="Calibri" w:hAnsi="Calibri" w:cs="Calibri"/>
          <w:b/>
          <w:lang w:val="ro-RO"/>
        </w:rPr>
        <w:t>Educaţie Fizică şi Sport</w:t>
      </w:r>
      <w:r w:rsidRPr="0095767C">
        <w:rPr>
          <w:rFonts w:ascii="Calibri" w:hAnsi="Calibri" w:cs="Calibri"/>
          <w:lang w:val="ro-RO"/>
        </w:rPr>
        <w:t>, Universitatea din Craiova</w:t>
      </w:r>
    </w:p>
    <w:p w:rsidR="008061F5" w:rsidRPr="00AF2751" w:rsidRDefault="008061F5" w:rsidP="008061F5">
      <w:pPr>
        <w:spacing w:after="0" w:line="240" w:lineRule="auto"/>
        <w:rPr>
          <w:rFonts w:ascii="Calibri" w:hAnsi="Calibri" w:cs="Calibri"/>
          <w:lang w:val="ro-RO"/>
        </w:rPr>
      </w:pPr>
      <w:r w:rsidRPr="00AF2751">
        <w:rPr>
          <w:rFonts w:ascii="Calibri" w:hAnsi="Calibri" w:cs="Calibri"/>
          <w:lang w:val="ro-RO"/>
        </w:rPr>
        <w:t>Titlul subproiectului: "</w:t>
      </w:r>
      <w:r>
        <w:rPr>
          <w:rFonts w:ascii="Calibri" w:hAnsi="Calibri" w:cs="Calibri"/>
          <w:lang w:val="ro-RO"/>
        </w:rPr>
        <w:t>FII ACTIV VARA PRIN SPORT</w:t>
      </w:r>
      <w:r w:rsidRPr="00AF2751">
        <w:rPr>
          <w:rFonts w:ascii="Calibri" w:hAnsi="Calibri" w:cs="Calibri"/>
          <w:lang w:val="ro-RO"/>
        </w:rPr>
        <w:t>"</w:t>
      </w:r>
    </w:p>
    <w:p w:rsidR="008061F5" w:rsidRPr="00AF2751" w:rsidRDefault="008061F5" w:rsidP="008061F5">
      <w:pPr>
        <w:pStyle w:val="Style1"/>
        <w:spacing w:line="240" w:lineRule="exact"/>
        <w:jc w:val="both"/>
        <w:rPr>
          <w:rFonts w:ascii="Calibri" w:hAnsi="Calibri" w:cs="Calibri"/>
          <w:b w:val="0"/>
          <w:sz w:val="22"/>
          <w:szCs w:val="22"/>
        </w:rPr>
      </w:pPr>
      <w:r>
        <w:rPr>
          <w:rFonts w:ascii="Calibri" w:hAnsi="Calibri" w:cs="Calibri"/>
          <w:b w:val="0"/>
          <w:sz w:val="22"/>
          <w:szCs w:val="22"/>
        </w:rPr>
        <w:t>Acord de grant nr. 21 /SGU/PV/I/28</w:t>
      </w:r>
      <w:r w:rsidRPr="00AF2751">
        <w:rPr>
          <w:rFonts w:ascii="Calibri" w:hAnsi="Calibri" w:cs="Calibri"/>
          <w:b w:val="0"/>
          <w:sz w:val="22"/>
          <w:szCs w:val="22"/>
        </w:rPr>
        <w:t>.07.2017</w:t>
      </w:r>
    </w:p>
    <w:p w:rsidR="00F14A82" w:rsidRPr="00E36EFF" w:rsidRDefault="00F14A82">
      <w:pPr>
        <w:spacing w:after="0" w:line="240" w:lineRule="auto"/>
        <w:jc w:val="both"/>
        <w:rPr>
          <w:rFonts w:cstheme="minorHAnsi"/>
          <w:b/>
          <w:lang w:val="ro-RO"/>
        </w:rPr>
      </w:pPr>
    </w:p>
    <w:p w:rsidR="00995423" w:rsidRPr="00995423" w:rsidRDefault="00995423" w:rsidP="00995423">
      <w:pPr>
        <w:pStyle w:val="BodyText"/>
        <w:jc w:val="center"/>
        <w:rPr>
          <w:rFonts w:asciiTheme="minorHAnsi" w:hAnsiTheme="minorHAnsi" w:cstheme="minorHAnsi"/>
          <w:b/>
          <w:i/>
          <w:sz w:val="22"/>
          <w:szCs w:val="22"/>
          <w:lang w:val="ro-RO"/>
        </w:rPr>
      </w:pPr>
      <w:r w:rsidRPr="00995423">
        <w:rPr>
          <w:rFonts w:asciiTheme="minorHAnsi" w:hAnsiTheme="minorHAnsi" w:cstheme="minorHAnsi"/>
          <w:b/>
          <w:sz w:val="22"/>
          <w:szCs w:val="22"/>
          <w:lang w:val="ro-RO"/>
        </w:rPr>
        <w:t>Termeni de referință pentru</w:t>
      </w:r>
    </w:p>
    <w:p w:rsidR="000F7D07" w:rsidRPr="00E36B27" w:rsidRDefault="00995423" w:rsidP="000F7D07">
      <w:pPr>
        <w:jc w:val="center"/>
        <w:rPr>
          <w:rFonts w:eastAsia="Times New Roman" w:cstheme="minorHAnsi"/>
          <w:bCs/>
          <w:szCs w:val="24"/>
          <w:lang w:val="it-IT"/>
        </w:rPr>
      </w:pPr>
      <w:r w:rsidRPr="00995423">
        <w:rPr>
          <w:rFonts w:cstheme="minorHAnsi"/>
          <w:b/>
          <w:iCs/>
          <w:lang w:val="ro-RO"/>
        </w:rPr>
        <w:t>Servicii de consultanță individuală pentru</w:t>
      </w:r>
      <w:r w:rsidR="000F7D07" w:rsidRPr="00E36B27">
        <w:rPr>
          <w:rFonts w:eastAsia="Times New Roman" w:cstheme="minorHAnsi"/>
          <w:b/>
          <w:szCs w:val="24"/>
          <w:lang w:val="it-IT"/>
        </w:rPr>
        <w:t>pentru dezvoltare personală,antreprenorială și leadership, pentru elevii din grupul țintă</w:t>
      </w:r>
    </w:p>
    <w:p w:rsidR="00F14A82" w:rsidRPr="00E36EFF" w:rsidRDefault="00F14A82">
      <w:pPr>
        <w:spacing w:after="0" w:line="240" w:lineRule="auto"/>
        <w:jc w:val="both"/>
        <w:rPr>
          <w:rFonts w:cstheme="minorHAnsi"/>
          <w:lang w:val="ro-RO"/>
        </w:rPr>
      </w:pP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1. Context</w:t>
      </w:r>
    </w:p>
    <w:p w:rsidR="00F14A82" w:rsidRPr="00E36EFF" w:rsidRDefault="00995423">
      <w:pPr>
        <w:spacing w:after="120" w:line="240" w:lineRule="auto"/>
        <w:jc w:val="both"/>
        <w:rPr>
          <w:rFonts w:cs="Calibri"/>
          <w:szCs w:val="24"/>
          <w:lang w:val="ro-RO"/>
        </w:rPr>
      </w:pPr>
      <w:r w:rsidRPr="00E36EFF">
        <w:rPr>
          <w:rFonts w:cs="Calibri"/>
          <w:szCs w:val="24"/>
          <w:lang w:val="ro-RO"/>
        </w:rPr>
        <w:t>Proiectul privind Învățământul Secundar (Romania Secondary Education Project – ROSE), în valoare totală de 200 de milioane de euro, este finanțat integral de BIRD, în baza L</w:t>
      </w:r>
      <w:r w:rsidRPr="00E36EFF">
        <w:rPr>
          <w:rFonts w:cs="Calibri"/>
          <w:bCs/>
          <w:szCs w:val="24"/>
          <w:lang w:val="ro-RO"/>
        </w:rPr>
        <w:t xml:space="preserve">egii nr. 234/2015 </w:t>
      </w:r>
      <w:r w:rsidRPr="00E36EFF">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E36EFF">
        <w:rPr>
          <w:rFonts w:cs="Calibri"/>
          <w:bCs/>
          <w:szCs w:val="24"/>
          <w:lang w:val="ro-RO"/>
        </w:rPr>
        <w:t xml:space="preserve"> (Monitorul Oficial, Partea I, nr. 757/12.10.2015)</w:t>
      </w:r>
      <w:r w:rsidRPr="00E36EFF">
        <w:rPr>
          <w:rFonts w:cs="Calibri"/>
          <w:szCs w:val="24"/>
          <w:lang w:val="ro-RO"/>
        </w:rPr>
        <w:t xml:space="preserve">, și se va derula pe o perioadă de 7 ani, în intervalul 2015 – 2022. Proiectul este implementat de către Ministerul Educației Naționale, prin </w:t>
      </w:r>
      <w:r w:rsidRPr="00E36EFF">
        <w:rPr>
          <w:rFonts w:cs="Calibri"/>
          <w:lang w:val="ro-RO"/>
        </w:rPr>
        <w:t>Unitatea de Management al Proiectelor cu Finanțare Externă.</w:t>
      </w:r>
    </w:p>
    <w:p w:rsidR="00F14A82" w:rsidRPr="00E36EFF" w:rsidRDefault="00995423">
      <w:pPr>
        <w:spacing w:after="120" w:line="240" w:lineRule="auto"/>
        <w:jc w:val="both"/>
        <w:rPr>
          <w:rFonts w:cstheme="minorHAnsi"/>
          <w:lang w:val="ro-RO"/>
        </w:rPr>
      </w:pPr>
      <w:r w:rsidRPr="00E36EFF">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F14A82" w:rsidRPr="00E36EFF" w:rsidRDefault="00995423">
      <w:pPr>
        <w:spacing w:after="0" w:line="240" w:lineRule="auto"/>
        <w:jc w:val="both"/>
        <w:rPr>
          <w:rFonts w:cstheme="minorHAnsi"/>
          <w:lang w:val="ro-RO"/>
        </w:rPr>
      </w:pPr>
      <w:r w:rsidRPr="00E36EFF">
        <w:rPr>
          <w:rFonts w:cstheme="minorHAnsi"/>
          <w:lang w:val="ro-RO"/>
        </w:rPr>
        <w:t xml:space="preserve">În baza Acordului de </w:t>
      </w:r>
      <w:r w:rsidRPr="00972A05">
        <w:rPr>
          <w:rFonts w:cstheme="minorHAnsi"/>
          <w:lang w:val="ro-RO"/>
        </w:rPr>
        <w:t>Grant nr.</w:t>
      </w:r>
      <w:r w:rsidR="00972A05" w:rsidRPr="00972A05">
        <w:rPr>
          <w:rFonts w:ascii="Calibri" w:hAnsi="Calibri" w:cs="Calibri"/>
          <w:lang w:val="ro-RO"/>
        </w:rPr>
        <w:t>21/SGU/PV/I/28</w:t>
      </w:r>
      <w:r w:rsidRPr="00972A05">
        <w:rPr>
          <w:rFonts w:ascii="Calibri" w:hAnsi="Calibri" w:cs="Calibri"/>
          <w:lang w:val="ro-RO"/>
        </w:rPr>
        <w:t>.07.2017</w:t>
      </w:r>
      <w:r w:rsidRPr="00972A05">
        <w:rPr>
          <w:rFonts w:cstheme="minorHAnsi"/>
          <w:lang w:val="ro-RO"/>
        </w:rPr>
        <w:t>,</w:t>
      </w:r>
      <w:r w:rsidRPr="00E36EFF">
        <w:rPr>
          <w:rFonts w:cstheme="minorHAnsi"/>
          <w:lang w:val="ro-RO"/>
        </w:rPr>
        <w:t xml:space="preserve"> semnat cu MEN-UMPFE, </w:t>
      </w:r>
      <w:r w:rsidRPr="00E36EFF">
        <w:rPr>
          <w:rFonts w:ascii="Calibri" w:hAnsi="Calibri" w:cs="Calibri"/>
          <w:bCs/>
          <w:lang w:val="ro-RO"/>
        </w:rPr>
        <w:t>Universitatea din Craiova</w:t>
      </w:r>
      <w:r w:rsidRPr="00E36EFF">
        <w:rPr>
          <w:rFonts w:ascii="Calibri" w:hAnsi="Calibri" w:cs="Calibri"/>
          <w:lang w:val="ro-RO"/>
        </w:rPr>
        <w:t xml:space="preserve">a accesat în cadrul Schemei de Granturi pentru Universități derulate în cadrul Proiectul privind Învățământul Secundar - ROSE, un grant în valoare de </w:t>
      </w:r>
      <w:r w:rsidR="000F7D07" w:rsidRPr="00E36B27">
        <w:rPr>
          <w:rFonts w:eastAsia="SimSun" w:cs="Calibri"/>
          <w:bCs/>
          <w:i/>
          <w:iCs/>
          <w:szCs w:val="24"/>
          <w:lang w:val="ro-RO" w:eastAsia="zh-CN"/>
        </w:rPr>
        <w:t>541</w:t>
      </w:r>
      <w:r w:rsidR="00E36B27" w:rsidRPr="00E36B27">
        <w:rPr>
          <w:rFonts w:eastAsia="SimSun" w:cs="Calibri"/>
          <w:bCs/>
          <w:i/>
          <w:iCs/>
          <w:szCs w:val="24"/>
          <w:lang w:val="ro-RO" w:eastAsia="zh-CN"/>
        </w:rPr>
        <w:t>.</w:t>
      </w:r>
      <w:r w:rsidR="000F7D07" w:rsidRPr="00E36B27">
        <w:rPr>
          <w:rFonts w:eastAsia="SimSun" w:cs="Calibri"/>
          <w:bCs/>
          <w:i/>
          <w:iCs/>
          <w:szCs w:val="24"/>
          <w:lang w:val="ro-RO" w:eastAsia="zh-CN"/>
        </w:rPr>
        <w:t>525,23</w:t>
      </w:r>
      <w:r w:rsidR="000F7D07" w:rsidRPr="00E36B27">
        <w:rPr>
          <w:rFonts w:eastAsia="Times New Roman" w:cstheme="minorHAnsi"/>
          <w:i/>
          <w:szCs w:val="24"/>
          <w:lang w:val="ro-RO"/>
        </w:rPr>
        <w:t>LEI</w:t>
      </w:r>
      <w:r w:rsidRPr="00E36EFF">
        <w:rPr>
          <w:rFonts w:ascii="Calibri" w:hAnsi="Calibri" w:cs="Calibri"/>
          <w:lang w:val="ro-RO"/>
        </w:rPr>
        <w:t>pentru implementarea subproiectului Școala de vară "</w:t>
      </w:r>
      <w:r w:rsidR="000F7D07">
        <w:rPr>
          <w:rFonts w:ascii="Calibri" w:hAnsi="Calibri" w:cs="Calibri"/>
          <w:lang w:val="ro-RO"/>
        </w:rPr>
        <w:t>FII ACTIV VARA PRIN SPORT</w:t>
      </w:r>
      <w:r w:rsidRPr="00E36EFF">
        <w:rPr>
          <w:rFonts w:ascii="Calibri" w:hAnsi="Calibri" w:cs="Calibri"/>
          <w:lang w:val="ro-RO"/>
        </w:rPr>
        <w:t>"</w:t>
      </w:r>
      <w:r w:rsidRPr="00E36EFF">
        <w:rPr>
          <w:rFonts w:cstheme="minorHAnsi"/>
          <w:lang w:val="ro-RO"/>
        </w:rPr>
        <w:t xml:space="preserve"> și intenționează să utilizeze o parte din fonduri pentru </w:t>
      </w:r>
      <w:r w:rsidRPr="00E36EFF">
        <w:rPr>
          <w:rFonts w:ascii="Calibri" w:hAnsi="Calibri" w:cs="Calibri"/>
          <w:lang w:val="ro-RO"/>
        </w:rPr>
        <w:t xml:space="preserve">activitatea </w:t>
      </w:r>
      <w:r w:rsidRPr="00E36B27">
        <w:rPr>
          <w:rFonts w:ascii="Calibri" w:eastAsia="Times New Roman" w:hAnsi="Calibri" w:cs="Calibri"/>
          <w:bCs/>
          <w:szCs w:val="24"/>
          <w:lang w:val="ro-RO"/>
        </w:rPr>
        <w:t>A.3.</w:t>
      </w:r>
      <w:r w:rsidR="000F7D07" w:rsidRPr="00E36B27">
        <w:rPr>
          <w:rFonts w:eastAsia="Times New Roman" w:cstheme="minorHAnsi"/>
          <w:b/>
          <w:szCs w:val="24"/>
          <w:lang w:val="it-IT"/>
        </w:rPr>
        <w:t>Ateliere de lucru pentru dezvoltare personală,antreprenorială și leadership, pentru elevii din grupul țintă</w:t>
      </w:r>
      <w:r w:rsidRPr="00E36EFF">
        <w:rPr>
          <w:rFonts w:ascii="Calibri" w:eastAsia="Times New Roman" w:hAnsi="Calibri" w:cs="Calibri"/>
          <w:bCs/>
          <w:szCs w:val="24"/>
          <w:lang w:val="ro-RO"/>
        </w:rPr>
        <w:t xml:space="preserve">, </w:t>
      </w:r>
      <w:r w:rsidRPr="00E36EFF">
        <w:rPr>
          <w:rFonts w:ascii="Calibri" w:hAnsi="Calibri" w:cs="Calibri"/>
          <w:iCs/>
          <w:lang w:val="ro-RO"/>
        </w:rPr>
        <w:t>în realizarea cărora sunt necesare serviciile de consultanță.</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2. Obiectiv</w:t>
      </w:r>
    </w:p>
    <w:p w:rsidR="00F14A82" w:rsidRPr="00E36EFF" w:rsidRDefault="00995423">
      <w:pPr>
        <w:spacing w:after="0" w:line="240" w:lineRule="auto"/>
        <w:jc w:val="both"/>
        <w:rPr>
          <w:rFonts w:cstheme="minorHAnsi"/>
          <w:lang w:val="ro-RO"/>
        </w:rPr>
      </w:pPr>
      <w:r w:rsidRPr="00E36EFF">
        <w:rPr>
          <w:rFonts w:cstheme="minorHAnsi"/>
          <w:lang w:val="ro-RO"/>
        </w:rPr>
        <w:t>Obiectivul acestor servicii de consultanță este acordarea de consultanță pentru definitivarea structurii atelierelor specifice pentru elevii din GT al proiectului</w:t>
      </w:r>
      <w:r w:rsidRPr="00E36EFF">
        <w:rPr>
          <w:rFonts w:cstheme="minorHAnsi"/>
          <w:i/>
          <w:lang w:val="ro-RO"/>
        </w:rPr>
        <w:t>.</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3. Scopul serviciilor</w:t>
      </w:r>
    </w:p>
    <w:p w:rsidR="00F14A82" w:rsidRPr="00E36EFF" w:rsidRDefault="00995423">
      <w:pPr>
        <w:spacing w:after="0" w:line="240" w:lineRule="auto"/>
        <w:jc w:val="both"/>
        <w:rPr>
          <w:rFonts w:cstheme="minorHAnsi"/>
          <w:lang w:val="ro-RO"/>
        </w:rPr>
      </w:pPr>
      <w:r w:rsidRPr="00E36EFF">
        <w:rPr>
          <w:rFonts w:cstheme="minorHAnsi"/>
          <w:lang w:val="ro-RO"/>
        </w:rPr>
        <w:t>În vederea îndeplinirii obiectivului serviciilor, Consultantul va realiza următoarele activităţi:</w:t>
      </w:r>
    </w:p>
    <w:p w:rsidR="00F14A82" w:rsidRPr="00E36EFF" w:rsidRDefault="00995423">
      <w:pPr>
        <w:spacing w:after="0" w:line="240" w:lineRule="auto"/>
        <w:jc w:val="both"/>
        <w:rPr>
          <w:rFonts w:cstheme="minorHAnsi"/>
          <w:lang w:val="ro-RO"/>
        </w:rPr>
      </w:pPr>
      <w:r w:rsidRPr="00E36EFF">
        <w:rPr>
          <w:rFonts w:cstheme="minorHAnsi"/>
          <w:lang w:val="ro-RO"/>
        </w:rPr>
        <w:t>- consultantul va conlucra cu experții desemnați pentru livrarea atelierelor, pentru a definitiva structura atelierelor, pe baza temelor date (</w:t>
      </w:r>
      <w:r w:rsidR="000F7D07" w:rsidRPr="00E36B27">
        <w:rPr>
          <w:rFonts w:cs="Calibri"/>
          <w:szCs w:val="24"/>
          <w:lang w:val="it-IT"/>
        </w:rPr>
        <w:t>adaptabilitate la situații noi, consolidarea încrederii și a stimei de sine, comunicare interpersonală, lucru în echipă, time management, antreprenoriat (cu accent pe domeniile de specializare din cadrul FEFS) și leadership</w:t>
      </w:r>
      <w:r w:rsidRPr="00E36EFF">
        <w:rPr>
          <w:rFonts w:cstheme="minorHAnsi"/>
          <w:lang w:val="ro-RO"/>
        </w:rPr>
        <w:t>);</w:t>
      </w:r>
    </w:p>
    <w:p w:rsidR="00F14A82" w:rsidRPr="00E36EFF" w:rsidRDefault="00995423">
      <w:pPr>
        <w:spacing w:after="0" w:line="240" w:lineRule="auto"/>
        <w:jc w:val="both"/>
        <w:rPr>
          <w:rFonts w:cstheme="minorHAnsi"/>
          <w:lang w:val="ro-RO"/>
        </w:rPr>
      </w:pPr>
      <w:r w:rsidRPr="00E36EFF">
        <w:rPr>
          <w:rFonts w:cstheme="minorHAnsi"/>
          <w:lang w:val="ro-RO"/>
        </w:rPr>
        <w:t xml:space="preserve">-  consultantul va dezvolta </w:t>
      </w:r>
      <w:r w:rsidR="000F7D07">
        <w:rPr>
          <w:rFonts w:cstheme="minorHAnsi"/>
          <w:lang w:val="ro-RO"/>
        </w:rPr>
        <w:t>un caiet practic</w:t>
      </w:r>
      <w:r w:rsidRPr="00E36EFF">
        <w:rPr>
          <w:rFonts w:cstheme="minorHAnsi"/>
          <w:lang w:val="ro-RO"/>
        </w:rPr>
        <w:t xml:space="preserve"> pe baza informațiilor culese de la experți, cât și în baza experienței sale specifice, </w:t>
      </w:r>
      <w:r w:rsidRPr="00E36B27">
        <w:rPr>
          <w:rFonts w:cs="Calibri"/>
          <w:szCs w:val="24"/>
          <w:lang w:val="it-IT"/>
        </w:rPr>
        <w:t xml:space="preserve">pentru a </w:t>
      </w:r>
      <w:r w:rsidRPr="00E36EFF">
        <w:rPr>
          <w:rFonts w:cs="Calibri"/>
          <w:szCs w:val="24"/>
          <w:lang w:val="ro-RO"/>
        </w:rPr>
        <w:t>aborda atelierele dintr-</w:t>
      </w:r>
      <w:r w:rsidRPr="00E36B27">
        <w:rPr>
          <w:rFonts w:cs="Calibri"/>
          <w:szCs w:val="24"/>
          <w:lang w:val="it-IT"/>
        </w:rPr>
        <w:t>o perspectivă antreprenorială</w:t>
      </w:r>
      <w:r w:rsidRPr="00E36EFF">
        <w:rPr>
          <w:rFonts w:cs="Calibri"/>
          <w:szCs w:val="24"/>
          <w:lang w:val="ro-RO"/>
        </w:rPr>
        <w:t xml:space="preserve"> și inovatoare.</w:t>
      </w:r>
    </w:p>
    <w:p w:rsidR="00F14A82" w:rsidRPr="00E36EFF" w:rsidRDefault="00F14A82">
      <w:pPr>
        <w:spacing w:after="0" w:line="240" w:lineRule="auto"/>
        <w:jc w:val="both"/>
        <w:rPr>
          <w:rFonts w:cstheme="minorHAnsi"/>
          <w:b/>
          <w:lang w:val="ro-RO"/>
        </w:rPr>
      </w:pPr>
    </w:p>
    <w:p w:rsidR="00E36EFF" w:rsidRPr="00E36EFF" w:rsidRDefault="00E36EFF">
      <w:pPr>
        <w:spacing w:after="0" w:line="240" w:lineRule="auto"/>
        <w:jc w:val="both"/>
        <w:rPr>
          <w:rFonts w:cstheme="minorHAnsi"/>
          <w:b/>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4. Livrabile</w:t>
      </w:r>
    </w:p>
    <w:p w:rsidR="00F14A82" w:rsidRPr="00E36EFF" w:rsidRDefault="00995423">
      <w:pPr>
        <w:spacing w:after="0" w:line="240" w:lineRule="auto"/>
        <w:jc w:val="both"/>
        <w:rPr>
          <w:rFonts w:cstheme="minorHAnsi"/>
          <w:lang w:val="ro-RO"/>
        </w:rPr>
      </w:pPr>
      <w:r w:rsidRPr="00E36EFF">
        <w:rPr>
          <w:rFonts w:cstheme="minorHAnsi"/>
          <w:lang w:val="ro-RO"/>
        </w:rPr>
        <w:lastRenderedPageBreak/>
        <w:t>Ca rezultat al serviciilor descrise mai sus, Consultantul va trebui să transmită următoarele livrabile:</w:t>
      </w:r>
    </w:p>
    <w:p w:rsidR="00F14A82" w:rsidRPr="00E36B27" w:rsidRDefault="00995423" w:rsidP="00E36EFF">
      <w:pPr>
        <w:spacing w:line="240" w:lineRule="auto"/>
        <w:ind w:firstLine="420"/>
        <w:jc w:val="both"/>
        <w:rPr>
          <w:rFonts w:cs="Calibri"/>
          <w:szCs w:val="24"/>
          <w:lang w:val="ro-RO"/>
        </w:rPr>
      </w:pPr>
      <w:r w:rsidRPr="00E36B27">
        <w:rPr>
          <w:rFonts w:cs="Calibri"/>
          <w:szCs w:val="24"/>
          <w:lang w:val="ro-RO"/>
        </w:rPr>
        <w:t xml:space="preserve">- </w:t>
      </w:r>
      <w:r w:rsidR="000F7D07" w:rsidRPr="00E36B27">
        <w:rPr>
          <w:rFonts w:cs="Calibri"/>
          <w:szCs w:val="24"/>
          <w:lang w:val="ro-RO"/>
        </w:rPr>
        <w:t>un caiet practic</w:t>
      </w:r>
      <w:r w:rsidR="00DC0485">
        <w:rPr>
          <w:rFonts w:cs="Calibri"/>
          <w:szCs w:val="24"/>
          <w:lang w:val="ro-RO"/>
        </w:rPr>
        <w:t xml:space="preserve"> </w:t>
      </w:r>
      <w:r w:rsidR="000F7D07" w:rsidRPr="00E36B27">
        <w:rPr>
          <w:rFonts w:cs="Calibri"/>
          <w:szCs w:val="24"/>
          <w:lang w:val="ro-RO"/>
        </w:rPr>
        <w:t xml:space="preserve"> pentru atelierele nonformale, sintetizând conținuturile de învățat, exemple și exerciții practice, metode și tehnici atractive de formare, exerciții de reflecție pentru elevi </w:t>
      </w:r>
      <w:r w:rsidRPr="00E36B27">
        <w:rPr>
          <w:rFonts w:cs="Calibri"/>
          <w:szCs w:val="24"/>
          <w:lang w:val="ro-RO"/>
        </w:rPr>
        <w:t>etc;</w:t>
      </w:r>
      <w:ins w:id="0" w:author="Germina" w:date="2017-08-10T13:14:00Z">
        <w:r w:rsidR="00DC0485">
          <w:rPr>
            <w:rFonts w:cs="Calibri"/>
            <w:szCs w:val="24"/>
            <w:lang w:val="ro-RO"/>
          </w:rPr>
          <w:t xml:space="preserve"> </w:t>
        </w:r>
      </w:ins>
      <w:r w:rsidR="00DC0485">
        <w:rPr>
          <w:rFonts w:cs="Calibri"/>
          <w:szCs w:val="24"/>
          <w:lang w:val="ro-RO"/>
        </w:rPr>
        <w:t>Caietul va fi livrat</w:t>
      </w:r>
      <w:r w:rsidR="00370C50">
        <w:rPr>
          <w:rFonts w:cs="Calibri"/>
          <w:szCs w:val="24"/>
          <w:lang w:val="ro-RO"/>
        </w:rPr>
        <w:t xml:space="preserve"> pentru anul 2017 în termen de 5</w:t>
      </w:r>
      <w:r w:rsidR="00DC0485">
        <w:rPr>
          <w:rFonts w:cs="Calibri"/>
          <w:szCs w:val="24"/>
          <w:lang w:val="ro-RO"/>
        </w:rPr>
        <w:t xml:space="preserve"> zile de la semnarea contractului iar pentru anii 2018 şi 2019 acesta va fi predat cu cel puţin 5 zile înaintea începerii cursurilor de vară.</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5. Cerințe privind calificarea Consultanților</w:t>
      </w:r>
    </w:p>
    <w:p w:rsidR="00F14A82" w:rsidRPr="00E36EFF" w:rsidRDefault="00995423">
      <w:pPr>
        <w:spacing w:after="0" w:line="240" w:lineRule="auto"/>
        <w:jc w:val="both"/>
        <w:rPr>
          <w:rFonts w:cstheme="minorHAnsi"/>
          <w:lang w:val="ro-RO"/>
        </w:rPr>
      </w:pPr>
      <w:r w:rsidRPr="00E36EFF">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E36EFF">
        <w:rPr>
          <w:rFonts w:ascii="Calibri" w:hAnsi="Calibri" w:cs="Calibri"/>
          <w:lang w:val="ro-RO"/>
        </w:rPr>
        <w:t>Schemei de Granturi pentru Universități</w:t>
      </w:r>
      <w:r w:rsidRPr="00E36EFF">
        <w:rPr>
          <w:rFonts w:cstheme="minorHAnsi"/>
          <w:lang w:val="ro-RO"/>
        </w:rPr>
        <w:t>, conform procedurilor descrise în Manualul de Granturi şi termenelor din Acordul de Grant semnat cu MEN-UMPFE.</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lang w:val="ro-RO"/>
        </w:rPr>
      </w:pPr>
      <w:r w:rsidRPr="00E36EFF">
        <w:rPr>
          <w:rFonts w:cstheme="minorHAnsi"/>
          <w:lang w:val="ro-RO"/>
        </w:rPr>
        <w:t>Competențele minime cerute pe care trebuie să le dovedească Consultanții sunt următoarele:</w:t>
      </w:r>
    </w:p>
    <w:p w:rsidR="000F7D07" w:rsidRPr="00E261E3" w:rsidRDefault="000F7D07" w:rsidP="000F7D07">
      <w:pPr>
        <w:numPr>
          <w:ilvl w:val="0"/>
          <w:numId w:val="1"/>
        </w:numPr>
        <w:spacing w:after="0" w:line="240" w:lineRule="auto"/>
        <w:rPr>
          <w:rFonts w:ascii="Calibri" w:hAnsi="Calibri" w:cs="Calibri"/>
          <w:i/>
          <w:lang w:val="ro-RO"/>
        </w:rPr>
      </w:pPr>
      <w:r w:rsidRPr="00E261E3">
        <w:rPr>
          <w:rFonts w:ascii="Calibri" w:hAnsi="Calibri" w:cs="Calibri"/>
          <w:i/>
          <w:lang w:val="ro-RO"/>
        </w:rPr>
        <w:t>Studii de licență/postuniversitare socio-umane (psihologie, sociologie, istorie, filologie, economie etc);</w:t>
      </w:r>
    </w:p>
    <w:p w:rsidR="000F7D07" w:rsidRPr="00E261E3" w:rsidRDefault="000F7D07" w:rsidP="000F7D07">
      <w:pPr>
        <w:numPr>
          <w:ilvl w:val="0"/>
          <w:numId w:val="1"/>
        </w:numPr>
        <w:spacing w:after="0" w:line="240" w:lineRule="auto"/>
        <w:rPr>
          <w:rFonts w:ascii="Calibri" w:hAnsi="Calibri" w:cs="Calibri"/>
          <w:i/>
          <w:lang w:val="ro-RO"/>
        </w:rPr>
      </w:pPr>
      <w:r w:rsidRPr="00E261E3">
        <w:rPr>
          <w:rFonts w:ascii="Calibri" w:hAnsi="Calibri" w:cs="Calibri"/>
          <w:i/>
          <w:lang w:val="ro-RO"/>
        </w:rPr>
        <w:t>Participarea la cursuri de formare;</w:t>
      </w:r>
    </w:p>
    <w:p w:rsidR="008061F5" w:rsidRDefault="008061F5" w:rsidP="000F7D07">
      <w:pPr>
        <w:numPr>
          <w:ilvl w:val="0"/>
          <w:numId w:val="1"/>
        </w:numPr>
        <w:spacing w:after="0" w:line="240" w:lineRule="auto"/>
        <w:rPr>
          <w:rFonts w:ascii="Calibri" w:hAnsi="Calibri" w:cs="Calibri"/>
          <w:i/>
          <w:lang w:val="ro-RO"/>
        </w:rPr>
      </w:pPr>
      <w:r>
        <w:rPr>
          <w:rFonts w:ascii="Calibri" w:hAnsi="Calibri" w:cs="Calibri"/>
          <w:i/>
          <w:lang w:val="ro-RO"/>
        </w:rPr>
        <w:t>Minim 3</w:t>
      </w:r>
      <w:r w:rsidR="000F7D07" w:rsidRPr="00E261E3">
        <w:rPr>
          <w:rFonts w:ascii="Calibri" w:hAnsi="Calibri" w:cs="Calibri"/>
          <w:i/>
          <w:lang w:val="ro-RO"/>
        </w:rPr>
        <w:t xml:space="preserve"> ani de experienţă profesională în domeniul formării/educației/coaching-consiliere tineri </w:t>
      </w:r>
    </w:p>
    <w:p w:rsidR="000F7D07" w:rsidRPr="00E261E3" w:rsidRDefault="008061F5" w:rsidP="000F7D07">
      <w:pPr>
        <w:numPr>
          <w:ilvl w:val="0"/>
          <w:numId w:val="1"/>
        </w:numPr>
        <w:spacing w:after="0" w:line="240" w:lineRule="auto"/>
        <w:rPr>
          <w:rFonts w:ascii="Calibri" w:hAnsi="Calibri" w:cs="Calibri"/>
          <w:i/>
          <w:lang w:val="ro-RO"/>
        </w:rPr>
      </w:pPr>
      <w:r>
        <w:rPr>
          <w:rFonts w:ascii="Calibri" w:hAnsi="Calibri" w:cs="Calibri"/>
          <w:i/>
          <w:lang w:val="ro-RO"/>
        </w:rPr>
        <w:t>Participarea la minim 1 proiect educaţinal</w:t>
      </w:r>
      <w:r w:rsidR="000F7D07" w:rsidRPr="00E261E3">
        <w:rPr>
          <w:rFonts w:ascii="Calibri" w:hAnsi="Calibri" w:cs="Calibri"/>
          <w:i/>
          <w:lang w:val="ro-RO"/>
        </w:rPr>
        <w:t>;</w:t>
      </w:r>
    </w:p>
    <w:p w:rsidR="000F7D07" w:rsidRPr="00E261E3" w:rsidRDefault="000F7D07" w:rsidP="000F7D07">
      <w:pPr>
        <w:numPr>
          <w:ilvl w:val="0"/>
          <w:numId w:val="1"/>
        </w:numPr>
        <w:spacing w:after="0" w:line="240" w:lineRule="auto"/>
        <w:rPr>
          <w:rFonts w:ascii="Calibri" w:hAnsi="Calibri" w:cs="Calibri"/>
          <w:i/>
          <w:lang w:val="ro-RO"/>
        </w:rPr>
      </w:pPr>
      <w:r w:rsidRPr="00E261E3">
        <w:rPr>
          <w:rFonts w:ascii="Calibri" w:hAnsi="Calibri" w:cs="Calibri"/>
          <w:i/>
          <w:lang w:val="ro-RO"/>
        </w:rPr>
        <w:t>Disponibilitate de deplasare;</w:t>
      </w:r>
    </w:p>
    <w:p w:rsidR="000F7D07" w:rsidRPr="00E261E3" w:rsidRDefault="000F7D07" w:rsidP="000F7D07">
      <w:pPr>
        <w:numPr>
          <w:ilvl w:val="0"/>
          <w:numId w:val="1"/>
        </w:numPr>
        <w:spacing w:after="0" w:line="240" w:lineRule="auto"/>
        <w:rPr>
          <w:rFonts w:ascii="Calibri" w:hAnsi="Calibri" w:cs="Calibri"/>
          <w:i/>
          <w:lang w:val="ro-RO"/>
        </w:rPr>
      </w:pPr>
      <w:r w:rsidRPr="00E261E3">
        <w:rPr>
          <w:rFonts w:ascii="Calibri" w:hAnsi="Calibri" w:cs="Calibri"/>
          <w:i/>
          <w:lang w:val="ro-RO"/>
        </w:rPr>
        <w:t>Cunoștinţe operare PC</w:t>
      </w:r>
    </w:p>
    <w:p w:rsidR="000F7D07" w:rsidRPr="00E261E3" w:rsidRDefault="000F7D07" w:rsidP="000F7D07">
      <w:pPr>
        <w:numPr>
          <w:ilvl w:val="0"/>
          <w:numId w:val="1"/>
        </w:numPr>
        <w:spacing w:after="0" w:line="240" w:lineRule="auto"/>
        <w:rPr>
          <w:rFonts w:ascii="Calibri" w:hAnsi="Calibri" w:cs="Calibri"/>
          <w:i/>
          <w:lang w:val="ro-RO"/>
        </w:rPr>
      </w:pPr>
      <w:r w:rsidRPr="00E261E3">
        <w:rPr>
          <w:rFonts w:ascii="Calibri" w:hAnsi="Calibri" w:cs="Calibri"/>
          <w:i/>
          <w:lang w:val="ro-RO"/>
        </w:rPr>
        <w:t>Experienţa profesională în proiecte educaționale dedicate grupurilor dezavantajate reprezintă un avantaj</w:t>
      </w:r>
    </w:p>
    <w:p w:rsidR="00F14A82" w:rsidRPr="00E36EFF" w:rsidRDefault="00F14A82">
      <w:pPr>
        <w:spacing w:after="0" w:line="240" w:lineRule="auto"/>
        <w:jc w:val="both"/>
        <w:rPr>
          <w:rFonts w:cstheme="minorHAnsi"/>
          <w:lang w:val="ro-RO"/>
        </w:rPr>
      </w:pP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6. Alți termeni relevanți</w:t>
      </w:r>
    </w:p>
    <w:p w:rsidR="00F14A82" w:rsidRPr="00E36EFF" w:rsidRDefault="00F14A82">
      <w:pPr>
        <w:spacing w:after="0" w:line="240" w:lineRule="auto"/>
        <w:jc w:val="both"/>
        <w:rPr>
          <w:rFonts w:cstheme="minorHAnsi"/>
          <w:b/>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Perioadă de implementare/ Durata serviciilor.</w:t>
      </w:r>
    </w:p>
    <w:p w:rsidR="00F14A82" w:rsidRPr="00E36EFF" w:rsidRDefault="00995423">
      <w:pPr>
        <w:spacing w:after="0" w:line="240" w:lineRule="auto"/>
        <w:jc w:val="both"/>
        <w:rPr>
          <w:rFonts w:cstheme="minorHAnsi"/>
          <w:lang w:val="ro-RO"/>
        </w:rPr>
      </w:pPr>
      <w:r w:rsidRPr="00E36EFF">
        <w:rPr>
          <w:rFonts w:cstheme="minorHAnsi"/>
          <w:lang w:val="ro-RO"/>
        </w:rPr>
        <w:t>Vor fi alocate 60 ore pentru fiecare an</w:t>
      </w:r>
      <w:r w:rsidR="00AA10F4">
        <w:rPr>
          <w:rFonts w:cstheme="minorHAnsi"/>
          <w:lang w:val="ro-RO"/>
        </w:rPr>
        <w:t xml:space="preserve"> respectiv 180 ore pentru 3 ani</w:t>
      </w:r>
      <w:r w:rsidRPr="00E36EFF">
        <w:rPr>
          <w:rFonts w:cstheme="minorHAnsi"/>
          <w:lang w:val="ro-RO"/>
        </w:rPr>
        <w:t xml:space="preserve"> de implementare pentru dezvoltarea și personalizarea curriculei, timp de lucru pentru consultant: aproximativ o lună/an.</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lang w:val="ro-RO"/>
        </w:rPr>
      </w:pPr>
      <w:r w:rsidRPr="00E36EFF">
        <w:rPr>
          <w:rFonts w:cstheme="minorHAnsi"/>
          <w:b/>
          <w:lang w:val="ro-RO"/>
        </w:rPr>
        <w:t>Locație.</w:t>
      </w:r>
    </w:p>
    <w:p w:rsidR="00F14A82" w:rsidRPr="00E36EFF" w:rsidRDefault="000F7D07">
      <w:pPr>
        <w:spacing w:after="0" w:line="240" w:lineRule="auto"/>
        <w:jc w:val="both"/>
        <w:rPr>
          <w:rFonts w:cstheme="minorHAnsi"/>
          <w:lang w:val="ro-RO"/>
        </w:rPr>
      </w:pPr>
      <w:r>
        <w:rPr>
          <w:rFonts w:cstheme="minorHAnsi"/>
          <w:lang w:val="ro-RO"/>
        </w:rPr>
        <w:t xml:space="preserve">La sediul propriu şi </w:t>
      </w:r>
      <w:r w:rsidR="00CA71B3">
        <w:rPr>
          <w:rFonts w:cstheme="minorHAnsi"/>
          <w:lang w:val="ro-RO"/>
        </w:rPr>
        <w:t>în alte sedii.</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Raportare.</w:t>
      </w:r>
    </w:p>
    <w:p w:rsidR="00F14A82" w:rsidRPr="00E36EFF" w:rsidRDefault="00995423">
      <w:pPr>
        <w:spacing w:after="0" w:line="240" w:lineRule="auto"/>
        <w:jc w:val="both"/>
        <w:rPr>
          <w:rFonts w:cstheme="minorHAnsi"/>
          <w:lang w:val="ro-RO"/>
        </w:rPr>
      </w:pPr>
      <w:r w:rsidRPr="00E36EFF">
        <w:rPr>
          <w:rFonts w:cstheme="minorHAnsi"/>
          <w:lang w:val="ro-RO"/>
        </w:rPr>
        <w:t xml:space="preserve">Persoana care primește, verifică și aprobă </w:t>
      </w:r>
      <w:r w:rsidR="000F7D07">
        <w:rPr>
          <w:rFonts w:cstheme="minorHAnsi"/>
          <w:lang w:val="ro-RO"/>
        </w:rPr>
        <w:t>caietul practic</w:t>
      </w:r>
      <w:r w:rsidRPr="00E36EFF">
        <w:rPr>
          <w:rFonts w:cstheme="minorHAnsi"/>
          <w:lang w:val="ro-RO"/>
        </w:rPr>
        <w:t xml:space="preserve"> este managerul de proiect.</w:t>
      </w:r>
    </w:p>
    <w:p w:rsidR="00F14A82" w:rsidRPr="00E36EFF" w:rsidRDefault="00F14A82">
      <w:pPr>
        <w:spacing w:after="0" w:line="240" w:lineRule="auto"/>
        <w:jc w:val="both"/>
        <w:rPr>
          <w:rFonts w:cstheme="minorHAnsi"/>
          <w:i/>
          <w:lang w:val="ro-RO"/>
        </w:rPr>
      </w:pPr>
    </w:p>
    <w:p w:rsidR="00F14A82" w:rsidRPr="00E36EFF" w:rsidRDefault="00995423">
      <w:pPr>
        <w:spacing w:after="0" w:line="240" w:lineRule="auto"/>
        <w:jc w:val="both"/>
        <w:rPr>
          <w:rFonts w:cstheme="minorHAnsi"/>
          <w:lang w:val="ro-RO"/>
        </w:rPr>
      </w:pPr>
      <w:r w:rsidRPr="00E36EFF">
        <w:rPr>
          <w:rFonts w:cstheme="minorHAnsi"/>
          <w:b/>
          <w:lang w:val="ro-RO"/>
        </w:rPr>
        <w:t>Facilități oferite de Beneficiar.</w:t>
      </w:r>
    </w:p>
    <w:p w:rsidR="00F14A82" w:rsidRPr="00E36EFF" w:rsidRDefault="00995423">
      <w:pPr>
        <w:spacing w:after="0" w:line="240" w:lineRule="auto"/>
        <w:jc w:val="both"/>
        <w:rPr>
          <w:rFonts w:cstheme="minorHAnsi"/>
          <w:lang w:val="ro-RO"/>
        </w:rPr>
      </w:pPr>
      <w:r w:rsidRPr="00E36EFF">
        <w:rPr>
          <w:rFonts w:cstheme="minorHAnsi"/>
          <w:lang w:val="ro-RO"/>
        </w:rPr>
        <w:t xml:space="preserve">- </w:t>
      </w:r>
      <w:r w:rsidR="00E36EFF" w:rsidRPr="00E36EFF">
        <w:rPr>
          <w:rFonts w:cstheme="minorHAnsi"/>
          <w:lang w:val="ro-RO"/>
        </w:rPr>
        <w:t xml:space="preserve">Acces la computere și alte echipamente necesare, acces la spațiile de formare, acces la toate activitățile derulate cu elevii. </w:t>
      </w:r>
    </w:p>
    <w:p w:rsidR="00E36EFF" w:rsidRPr="00E36EFF" w:rsidRDefault="00E36EFF">
      <w:pPr>
        <w:spacing w:after="0" w:line="240" w:lineRule="auto"/>
        <w:jc w:val="both"/>
        <w:rPr>
          <w:rFonts w:cstheme="minorHAnsi"/>
          <w:lang w:val="ro-RO"/>
        </w:rPr>
      </w:pPr>
    </w:p>
    <w:p w:rsidR="00F14A82" w:rsidRPr="00E36EFF" w:rsidRDefault="00995423">
      <w:pPr>
        <w:spacing w:after="0" w:line="240" w:lineRule="auto"/>
        <w:jc w:val="both"/>
        <w:rPr>
          <w:rFonts w:cstheme="minorHAnsi"/>
          <w:lang w:val="ro-RO"/>
        </w:rPr>
      </w:pPr>
      <w:r w:rsidRPr="00E36EFF">
        <w:rPr>
          <w:rFonts w:cstheme="minorHAnsi"/>
          <w:b/>
          <w:lang w:val="ro-RO"/>
        </w:rPr>
        <w:t xml:space="preserve">Confidențialitate. </w:t>
      </w:r>
      <w:r w:rsidRPr="00E36EFF">
        <w:rPr>
          <w:rFonts w:cstheme="minorHAnsi"/>
          <w:lang w:val="ro-RO"/>
        </w:rPr>
        <w:t>Consultantul nu trebuie sa comunice niciunei persoane sau entități vreo informație confidențială obținută pe parcursul realizării serviciilor propuse.</w:t>
      </w:r>
    </w:p>
    <w:p w:rsidR="00F14A82" w:rsidRPr="00E36EFF" w:rsidRDefault="00F14A82">
      <w:pPr>
        <w:spacing w:after="0" w:line="240" w:lineRule="auto"/>
        <w:ind w:right="432"/>
        <w:jc w:val="both"/>
        <w:rPr>
          <w:rFonts w:cstheme="minorHAnsi"/>
          <w:lang w:val="ro-RO"/>
        </w:rPr>
      </w:pPr>
    </w:p>
    <w:p w:rsidR="00F14A82" w:rsidRPr="00E36EFF" w:rsidRDefault="00995423">
      <w:pPr>
        <w:spacing w:after="0" w:line="240" w:lineRule="auto"/>
        <w:jc w:val="both"/>
        <w:rPr>
          <w:rFonts w:cstheme="minorHAnsi"/>
          <w:lang w:val="ro-RO"/>
        </w:rPr>
      </w:pPr>
      <w:r w:rsidRPr="00E36EFF">
        <w:rPr>
          <w:rFonts w:cstheme="minorHAnsi"/>
          <w:b/>
          <w:lang w:val="ro-RO"/>
        </w:rPr>
        <w:lastRenderedPageBreak/>
        <w:t xml:space="preserve">Drepturi de proprietate intelectuală. </w:t>
      </w:r>
      <w:r w:rsidRPr="00E36EFF">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F14A82" w:rsidRPr="00E36EFF" w:rsidRDefault="00F14A82">
      <w:pPr>
        <w:spacing w:after="0" w:line="240" w:lineRule="auto"/>
        <w:jc w:val="both"/>
        <w:rPr>
          <w:rFonts w:asciiTheme="majorHAnsi" w:hAnsiTheme="majorHAnsi"/>
          <w:lang w:val="ro-RO"/>
        </w:rPr>
      </w:pPr>
    </w:p>
    <w:p w:rsidR="0030331D" w:rsidRPr="00AF2751" w:rsidRDefault="0030331D" w:rsidP="0030331D">
      <w:pPr>
        <w:spacing w:after="0" w:line="240" w:lineRule="auto"/>
        <w:ind w:right="43"/>
        <w:jc w:val="both"/>
        <w:rPr>
          <w:rFonts w:cstheme="minorHAnsi"/>
          <w:lang w:val="ro-RO"/>
        </w:rPr>
      </w:pPr>
      <w:r w:rsidRPr="00AF2751">
        <w:rPr>
          <w:rFonts w:cstheme="minorHAnsi"/>
          <w:lang w:val="ro-RO"/>
        </w:rPr>
        <w:t xml:space="preserve">Nume: </w:t>
      </w:r>
      <w:r>
        <w:rPr>
          <w:rFonts w:cstheme="minorHAnsi"/>
          <w:lang w:val="ro-RO"/>
        </w:rPr>
        <w:t>Cosma Germina Alina</w:t>
      </w:r>
    </w:p>
    <w:p w:rsidR="0030331D" w:rsidRPr="00AF2751" w:rsidRDefault="0030331D" w:rsidP="0030331D">
      <w:pPr>
        <w:spacing w:after="0" w:line="240" w:lineRule="auto"/>
        <w:ind w:right="43"/>
        <w:jc w:val="both"/>
        <w:rPr>
          <w:rFonts w:cstheme="minorHAnsi"/>
          <w:lang w:val="ro-RO"/>
        </w:rPr>
      </w:pPr>
      <w:r w:rsidRPr="00AF2751">
        <w:rPr>
          <w:rFonts w:cstheme="minorHAnsi"/>
          <w:lang w:val="ro-RO"/>
        </w:rPr>
        <w:t xml:space="preserve">Funcție: </w:t>
      </w:r>
      <w:r>
        <w:rPr>
          <w:rFonts w:cstheme="minorHAnsi"/>
          <w:lang w:val="ro-RO"/>
        </w:rPr>
        <w:t>Director grant</w:t>
      </w:r>
    </w:p>
    <w:p w:rsidR="0030331D" w:rsidRPr="00AF2751" w:rsidRDefault="0030331D" w:rsidP="0030331D">
      <w:pPr>
        <w:spacing w:after="0" w:line="240" w:lineRule="auto"/>
        <w:ind w:right="43"/>
        <w:jc w:val="both"/>
        <w:rPr>
          <w:rFonts w:asciiTheme="majorHAnsi" w:hAnsiTheme="majorHAnsi"/>
          <w:lang w:val="ro-RO"/>
        </w:rPr>
      </w:pPr>
      <w:r w:rsidRPr="00AF2751">
        <w:rPr>
          <w:rFonts w:cstheme="minorHAnsi"/>
          <w:lang w:val="ro-RO"/>
        </w:rPr>
        <w:t>Semnătură</w:t>
      </w:r>
    </w:p>
    <w:p w:rsidR="00F14A82" w:rsidRPr="00E36B27" w:rsidRDefault="00F14A82">
      <w:pPr>
        <w:spacing w:line="240" w:lineRule="auto"/>
        <w:rPr>
          <w:lang w:val="it-IT"/>
        </w:rPr>
      </w:pPr>
    </w:p>
    <w:sectPr w:rsidR="00F14A82" w:rsidRPr="00E36B27" w:rsidSect="00EC1913">
      <w:pgSz w:w="11906" w:h="16838"/>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6C82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C82FB" w16cid:durableId="1D361EF0"/>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sb007 cosb007">
    <w15:presenceInfo w15:providerId="Windows Live" w15:userId="c66b7cdaf37337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BBD0061"/>
    <w:rsid w:val="000E4121"/>
    <w:rsid w:val="000F7D07"/>
    <w:rsid w:val="001523C9"/>
    <w:rsid w:val="0022144A"/>
    <w:rsid w:val="002F58D5"/>
    <w:rsid w:val="0030331D"/>
    <w:rsid w:val="00370C50"/>
    <w:rsid w:val="008061F5"/>
    <w:rsid w:val="00871AC0"/>
    <w:rsid w:val="008C0848"/>
    <w:rsid w:val="008C5160"/>
    <w:rsid w:val="00972A05"/>
    <w:rsid w:val="00995423"/>
    <w:rsid w:val="009F0153"/>
    <w:rsid w:val="00A43527"/>
    <w:rsid w:val="00AA10F4"/>
    <w:rsid w:val="00BB5FEB"/>
    <w:rsid w:val="00CA50B1"/>
    <w:rsid w:val="00CA71B3"/>
    <w:rsid w:val="00DB2E58"/>
    <w:rsid w:val="00DC0485"/>
    <w:rsid w:val="00E261E3"/>
    <w:rsid w:val="00E36B27"/>
    <w:rsid w:val="00E36EFF"/>
    <w:rsid w:val="00E5379D"/>
    <w:rsid w:val="00EC1913"/>
    <w:rsid w:val="00F14A82"/>
    <w:rsid w:val="00F14CEC"/>
    <w:rsid w:val="1BBD0061"/>
    <w:rsid w:val="32E01632"/>
    <w:rsid w:val="64825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13"/>
    <w:pPr>
      <w:spacing w:after="200" w:line="276" w:lineRule="auto"/>
    </w:pPr>
    <w:rPr>
      <w:rFonts w:eastAsiaTheme="minorHAnsi"/>
      <w:sz w:val="22"/>
      <w:szCs w:val="22"/>
      <w:lang w:val="en-US" w:eastAsia="en-US"/>
    </w:rPr>
  </w:style>
  <w:style w:type="paragraph" w:styleId="Heading1">
    <w:name w:val="heading 1"/>
    <w:basedOn w:val="Normal"/>
    <w:next w:val="Normal"/>
    <w:qFormat/>
    <w:rsid w:val="00EC19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EC1913"/>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EC191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1913"/>
    <w:rPr>
      <w:color w:val="0000FF"/>
      <w:u w:val="single"/>
    </w:rPr>
  </w:style>
  <w:style w:type="paragraph" w:customStyle="1" w:styleId="Style1">
    <w:name w:val="Style1"/>
    <w:basedOn w:val="Heading1"/>
    <w:qFormat/>
    <w:rsid w:val="00EC1913"/>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A43527"/>
    <w:rPr>
      <w:sz w:val="16"/>
      <w:szCs w:val="16"/>
    </w:rPr>
  </w:style>
  <w:style w:type="paragraph" w:styleId="CommentText">
    <w:name w:val="annotation text"/>
    <w:basedOn w:val="Normal"/>
    <w:link w:val="CommentTextChar"/>
    <w:uiPriority w:val="99"/>
    <w:semiHidden/>
    <w:unhideWhenUsed/>
    <w:rsid w:val="00A43527"/>
    <w:pPr>
      <w:spacing w:line="240" w:lineRule="auto"/>
    </w:pPr>
    <w:rPr>
      <w:sz w:val="20"/>
      <w:szCs w:val="20"/>
    </w:rPr>
  </w:style>
  <w:style w:type="character" w:customStyle="1" w:styleId="CommentTextChar">
    <w:name w:val="Comment Text Char"/>
    <w:basedOn w:val="DefaultParagraphFont"/>
    <w:link w:val="CommentText"/>
    <w:uiPriority w:val="99"/>
    <w:semiHidden/>
    <w:rsid w:val="00A43527"/>
    <w:rPr>
      <w:rFonts w:eastAsiaTheme="minorHAnsi"/>
      <w:lang w:val="en-US" w:eastAsia="en-US"/>
    </w:rPr>
  </w:style>
  <w:style w:type="paragraph" w:styleId="CommentSubject">
    <w:name w:val="annotation subject"/>
    <w:basedOn w:val="CommentText"/>
    <w:next w:val="CommentText"/>
    <w:link w:val="CommentSubjectChar"/>
    <w:semiHidden/>
    <w:unhideWhenUsed/>
    <w:rsid w:val="00A43527"/>
    <w:rPr>
      <w:b/>
      <w:bCs/>
    </w:rPr>
  </w:style>
  <w:style w:type="character" w:customStyle="1" w:styleId="CommentSubjectChar">
    <w:name w:val="Comment Subject Char"/>
    <w:basedOn w:val="CommentTextChar"/>
    <w:link w:val="CommentSubject"/>
    <w:semiHidden/>
    <w:rsid w:val="00A43527"/>
    <w:rPr>
      <w:rFonts w:eastAsiaTheme="minorHAnsi"/>
      <w:b/>
      <w:bCs/>
      <w:lang w:val="en-US" w:eastAsia="en-US"/>
    </w:rPr>
  </w:style>
  <w:style w:type="paragraph" w:styleId="BalloonText">
    <w:name w:val="Balloon Text"/>
    <w:basedOn w:val="Normal"/>
    <w:link w:val="BalloonTextChar"/>
    <w:semiHidden/>
    <w:unhideWhenUsed/>
    <w:rsid w:val="00A43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43527"/>
    <w:rPr>
      <w:rFonts w:ascii="Segoe UI" w:eastAsiaTheme="minorHAns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819</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demetra</cp:lastModifiedBy>
  <cp:revision>22</cp:revision>
  <dcterms:created xsi:type="dcterms:W3CDTF">2017-07-25T17:17:00Z</dcterms:created>
  <dcterms:modified xsi:type="dcterms:W3CDTF">2017-08-10T21:41:00Z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